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8C21F5" w:rsidP="00FD6F0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  <w:r w:rsidR="00FD6F08">
              <w:rPr>
                <w:b/>
                <w:sz w:val="18"/>
              </w:rPr>
              <w:t>1</w:t>
            </w:r>
            <w:r w:rsidR="00020AD3">
              <w:rPr>
                <w:b/>
                <w:sz w:val="18"/>
              </w:rPr>
              <w:t>/20</w:t>
            </w:r>
            <w:r w:rsidR="00FD6F08">
              <w:rPr>
                <w:b/>
                <w:sz w:val="18"/>
              </w:rPr>
              <w:t>20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C21F5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OSNOVNA ŠKOLA BRATOLJUBA KLAIĆA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C21F5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Ulica Dr. Franje Tuđmana 1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C21F5" w:rsidP="004C3220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Bizovac</w:t>
            </w:r>
            <w:proofErr w:type="spellEnd"/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C21F5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31222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8C21F5" w:rsidP="00FD6F0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</w:t>
            </w:r>
            <w:r w:rsidR="00061D3D">
              <w:rPr>
                <w:b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FD6F08" w:rsidP="008C21F5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8C21F5">
              <w:rPr>
                <w:rFonts w:ascii="Times New Roman" w:hAnsi="Times New Roman"/>
              </w:rPr>
              <w:t xml:space="preserve">              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FD6F08" w:rsidP="008C21F5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8C21F5">
              <w:rPr>
                <w:rFonts w:ascii="Times New Roman" w:hAnsi="Times New Roman"/>
              </w:rPr>
              <w:t xml:space="preserve">         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5560C" w:rsidP="00061D3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proofErr w:type="spellStart"/>
            <w:r>
              <w:rPr>
                <w:rFonts w:ascii="Times New Roman" w:hAnsi="Times New Roman"/>
                <w:vertAlign w:val="superscript"/>
              </w:rPr>
              <w:t>Topusko</w:t>
            </w:r>
            <w:proofErr w:type="spellEnd"/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FD6F08" w:rsidP="00FD6F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="008C21F5">
              <w:rPr>
                <w:sz w:val="22"/>
                <w:szCs w:val="22"/>
              </w:rPr>
              <w:t>. V.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do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FD6F08" w:rsidP="00FD6F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8C21F5">
              <w:rPr>
                <w:sz w:val="22"/>
                <w:szCs w:val="22"/>
              </w:rPr>
              <w:t>. V.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F40199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F40199">
              <w:rPr>
                <w:rFonts w:eastAsia="Calibri"/>
                <w:sz w:val="22"/>
                <w:szCs w:val="22"/>
              </w:rPr>
              <w:t>20</w:t>
            </w:r>
            <w:r w:rsidR="008C21F5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FD6F08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40199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C21F5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8C21F5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Bizovac</w:t>
            </w:r>
            <w:proofErr w:type="spellEnd"/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8B5FEC" w:rsidRDefault="00724D11" w:rsidP="00FD6F08">
            <w:pPr>
              <w:jc w:val="both"/>
            </w:pPr>
            <w:r>
              <w:t xml:space="preserve"> </w:t>
            </w:r>
            <w:r w:rsidR="00F40199">
              <w:t>NP Plitvička jezera</w:t>
            </w:r>
            <w:r w:rsidR="00FD6F08">
              <w:t xml:space="preserve">, </w:t>
            </w:r>
            <w:proofErr w:type="spellStart"/>
            <w:r w:rsidR="00FD6F08">
              <w:t>Čigoč</w:t>
            </w:r>
            <w:proofErr w:type="spellEnd"/>
            <w:r w:rsidR="00FD6F08">
              <w:t>, Lonjsko polje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8B5FEC" w:rsidRDefault="00FD6F08" w:rsidP="008B5FEC">
            <w:pPr>
              <w:jc w:val="both"/>
            </w:pPr>
            <w:proofErr w:type="spellStart"/>
            <w:r>
              <w:t>Topusko</w:t>
            </w:r>
            <w:proofErr w:type="spellEnd"/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C21F5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D810C2" w:rsidRDefault="0015198E" w:rsidP="00F5560C">
            <w:r>
              <w:t>X Topusko</w:t>
            </w:r>
            <w:bookmarkStart w:id="0" w:name="_GoBack"/>
            <w:bookmarkEnd w:id="0"/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7A5949" w:rsidRDefault="00F5560C" w:rsidP="007A5949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X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D64D4" w:rsidP="00FD6F08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</w:t>
            </w:r>
            <w:r w:rsidR="00F40199">
              <w:rPr>
                <w:rFonts w:ascii="Times New Roman" w:hAnsi="Times New Roman"/>
                <w:vertAlign w:val="superscript"/>
              </w:rPr>
              <w:t xml:space="preserve">NP Plitvička jezera, </w:t>
            </w:r>
            <w:proofErr w:type="spellStart"/>
            <w:r w:rsidR="00FD6F08">
              <w:rPr>
                <w:rFonts w:ascii="Times New Roman" w:hAnsi="Times New Roman"/>
                <w:vertAlign w:val="superscript"/>
              </w:rPr>
              <w:t>Čigoč</w:t>
            </w:r>
            <w:proofErr w:type="spellEnd"/>
            <w:r w:rsidR="00FD6F08">
              <w:rPr>
                <w:rFonts w:ascii="Times New Roman" w:hAnsi="Times New Roman"/>
                <w:vertAlign w:val="superscript"/>
              </w:rPr>
              <w:t>, Lonjsko polje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  <w:pPrChange w:id="1" w:author="zcukelj" w:date="2015-07-30T09:50:00Z">
                <w:pPr>
                  <w:pStyle w:val="Odlomakpopisa"/>
                  <w:spacing w:after="0" w:line="240" w:lineRule="auto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FD6F08" w:rsidRDefault="00A17B08" w:rsidP="00FD6F08">
            <w:pPr>
              <w:rPr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F5560C" w:rsidRDefault="00A17B08" w:rsidP="00F5560C">
            <w:pPr>
              <w:rPr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4019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kupanje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FD6F08" w:rsidP="00FD6F08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D810C2">
              <w:rPr>
                <w:rFonts w:ascii="Times New Roman" w:hAnsi="Times New Roman"/>
              </w:rPr>
              <w:t>4</w:t>
            </w:r>
            <w:r w:rsidR="00F40199">
              <w:rPr>
                <w:rFonts w:ascii="Times New Roman" w:hAnsi="Times New Roman"/>
              </w:rPr>
              <w:t>. 1</w:t>
            </w:r>
            <w:r w:rsidR="001C59DB">
              <w:rPr>
                <w:rFonts w:ascii="Times New Roman" w:hAnsi="Times New Roman"/>
              </w:rPr>
              <w:t>. 20</w:t>
            </w:r>
            <w:r>
              <w:rPr>
                <w:rFonts w:ascii="Times New Roman" w:hAnsi="Times New Roman"/>
              </w:rPr>
              <w:t>20</w:t>
            </w:r>
            <w:r w:rsidR="001C59DB">
              <w:rPr>
                <w:rFonts w:ascii="Times New Roman" w:hAnsi="Times New Roman"/>
              </w:rPr>
              <w:t>.</w:t>
            </w:r>
            <w:r w:rsidR="00A17B08"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FD6F08" w:rsidP="00FD6F08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  <w:r w:rsidR="001C59DB">
              <w:rPr>
                <w:rFonts w:ascii="Times New Roman" w:hAnsi="Times New Roman"/>
              </w:rPr>
              <w:t xml:space="preserve">. </w:t>
            </w:r>
            <w:r w:rsidR="00F40199">
              <w:rPr>
                <w:rFonts w:ascii="Times New Roman" w:hAnsi="Times New Roman"/>
              </w:rPr>
              <w:t>1</w:t>
            </w:r>
            <w:r w:rsidR="001C59DB">
              <w:rPr>
                <w:rFonts w:ascii="Times New Roman" w:hAnsi="Times New Roman"/>
              </w:rPr>
              <w:t>. 20</w:t>
            </w:r>
            <w:r>
              <w:rPr>
                <w:rFonts w:ascii="Times New Roman" w:hAnsi="Times New Roman"/>
              </w:rPr>
              <w:t>20</w:t>
            </w:r>
            <w:r w:rsidR="001C59DB">
              <w:rPr>
                <w:rFonts w:ascii="Times New Roman" w:hAnsi="Times New Roman"/>
              </w:rPr>
              <w:t>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FD6F08">
            <w:pPr>
              <w:pStyle w:val="Odlomakpopisa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     </w:t>
            </w:r>
            <w:r w:rsidR="00FD6F08">
              <w:rPr>
                <w:rFonts w:ascii="Times New Roman" w:hAnsi="Times New Roman"/>
              </w:rPr>
              <w:t>9</w:t>
            </w:r>
            <w:r w:rsidR="001C59DB">
              <w:rPr>
                <w:rFonts w:ascii="Times New Roman" w:hAnsi="Times New Roman"/>
              </w:rPr>
              <w:t>,</w:t>
            </w:r>
            <w:r w:rsidR="006A2679">
              <w:rPr>
                <w:rFonts w:ascii="Times New Roman" w:hAnsi="Times New Roman"/>
              </w:rPr>
              <w:t>00</w:t>
            </w:r>
            <w:r>
              <w:rPr>
                <w:rFonts w:ascii="Times New Roman" w:hAnsi="Times New Roman"/>
              </w:rPr>
              <w:t xml:space="preserve">         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375809" w:rsidRDefault="00A17B08" w:rsidP="00A17B08">
      <w:pPr>
        <w:rPr>
          <w:sz w:val="16"/>
          <w:szCs w:val="16"/>
          <w:rPrChange w:id="2" w:author="mvricko" w:date="2015-07-13T13:57:00Z">
            <w:rPr>
              <w:sz w:val="8"/>
            </w:rPr>
          </w:rPrChange>
        </w:rPr>
      </w:pPr>
    </w:p>
    <w:p w:rsidR="00A17B08" w:rsidRPr="003A2770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3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3A2770">
        <w:rPr>
          <w:b/>
          <w:color w:val="000000"/>
          <w:sz w:val="20"/>
          <w:szCs w:val="16"/>
          <w:rPrChange w:id="4" w:author="mvricko" w:date="2015-07-13T13:57:00Z">
            <w:rPr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7" w:author="mvricko" w:date="2015-07-13T13:49:00Z"/>
          <w:rFonts w:ascii="Times New Roman" w:hAnsi="Times New Roman"/>
          <w:color w:val="000000"/>
          <w:sz w:val="20"/>
          <w:szCs w:val="16"/>
          <w:rPrChange w:id="8" w:author="mvricko" w:date="2015-07-13T13:57:00Z">
            <w:rPr>
              <w:ins w:id="9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3A2770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3A2770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3A2770">
        <w:rPr>
          <w:rFonts w:ascii="Times New Roman" w:hAnsi="Times New Roman"/>
          <w:color w:val="000000"/>
          <w:sz w:val="20"/>
          <w:szCs w:val="16"/>
          <w:rPrChange w:id="1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A17B08" w:rsidRPr="003A2770" w:rsidRDefault="00A17B08">
      <w:pPr>
        <w:numPr>
          <w:ilvl w:val="0"/>
          <w:numId w:val="4"/>
        </w:numPr>
        <w:spacing w:before="120" w:after="120"/>
        <w:rPr>
          <w:ins w:id="14" w:author="mvricko" w:date="2015-07-13T13:50:00Z"/>
          <w:b/>
          <w:color w:val="000000"/>
          <w:sz w:val="20"/>
          <w:szCs w:val="16"/>
          <w:rPrChange w:id="15" w:author="mvricko" w:date="2015-07-13T13:58:00Z">
            <w:rPr>
              <w:ins w:id="16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7" w:author="mvricko" w:date="2015-07-13T13:57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8" w:author="mvricko" w:date="2015-07-13T13:51:00Z">
        <w:r w:rsidRPr="003A2770">
          <w:rPr>
            <w:b/>
            <w:color w:val="000000"/>
            <w:sz w:val="20"/>
            <w:szCs w:val="16"/>
            <w:rPrChange w:id="19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20" w:author="mvricko" w:date="2015-07-13T13:49:00Z">
        <w:r w:rsidRPr="003A2770">
          <w:rPr>
            <w:b/>
            <w:color w:val="000000"/>
            <w:sz w:val="20"/>
            <w:szCs w:val="16"/>
            <w:rPrChange w:id="21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2" w:author="mvricko" w:date="2015-07-13T13:50:00Z">
        <w:r w:rsidRPr="003A2770">
          <w:rPr>
            <w:b/>
            <w:color w:val="000000"/>
            <w:sz w:val="20"/>
            <w:szCs w:val="16"/>
            <w:rPrChange w:id="23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4" w:author="mvricko" w:date="2015-07-13T13:53:00Z"/>
          <w:rFonts w:ascii="Times New Roman" w:hAnsi="Times New Roman"/>
          <w:color w:val="000000"/>
          <w:sz w:val="20"/>
          <w:szCs w:val="16"/>
          <w:rPrChange w:id="25" w:author="mvricko" w:date="2015-07-13T13:57:00Z">
            <w:rPr>
              <w:ins w:id="26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7" w:author="mvricko" w:date="2015-07-13T13:53:00Z">
          <w:pPr>
            <w:pStyle w:val="Odlomakpopisa"/>
            <w:spacing w:after="120" w:line="240" w:lineRule="auto"/>
            <w:ind w:left="360"/>
            <w:jc w:val="both"/>
          </w:pPr>
        </w:pPrChange>
      </w:pPr>
      <w:ins w:id="28" w:author="mvricko" w:date="2015-07-13T13:52:00Z">
        <w:r w:rsidRPr="003A2770">
          <w:rPr>
            <w:rFonts w:ascii="Times New Roman" w:hAnsi="Times New Roman"/>
            <w:sz w:val="20"/>
            <w:szCs w:val="16"/>
            <w:rPrChange w:id="2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3A2770">
          <w:rPr>
            <w:rFonts w:ascii="Times New Roman" w:hAnsi="Times New Roman"/>
            <w:color w:val="000000"/>
            <w:sz w:val="20"/>
            <w:szCs w:val="16"/>
            <w:rPrChange w:id="30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1" w:author="mvricko" w:date="2015-07-13T13:53:00Z"/>
          <w:rFonts w:ascii="Times New Roman" w:hAnsi="Times New Roman"/>
          <w:color w:val="000000"/>
          <w:sz w:val="20"/>
          <w:szCs w:val="16"/>
          <w:rPrChange w:id="32" w:author="mvricko" w:date="2015-07-13T13:57:00Z">
            <w:rPr>
              <w:ins w:id="33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34" w:author="mvricko" w:date="2015-07-13T13:53:00Z">
          <w:pPr>
            <w:pStyle w:val="Odlomakpopisa"/>
            <w:spacing w:after="120" w:line="240" w:lineRule="auto"/>
            <w:ind w:left="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5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6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7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Pr="003A2770">
          <w:rPr>
            <w:rFonts w:ascii="Times New Roman" w:hAnsi="Times New Roman"/>
            <w:sz w:val="20"/>
            <w:szCs w:val="16"/>
            <w:rPrChange w:id="3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A17B08" w:rsidRPr="003A2770" w:rsidDel="00375809" w:rsidRDefault="00A17B08">
      <w:pPr>
        <w:pStyle w:val="Odlomakpopisa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40" w:author="mvricko" w:date="2015-07-13T13:50:00Z"/>
          <w:rFonts w:ascii="Times New Roman" w:hAnsi="Times New Roman"/>
          <w:color w:val="000000"/>
          <w:sz w:val="20"/>
          <w:szCs w:val="16"/>
          <w:rPrChange w:id="41" w:author="mvricko" w:date="2015-07-13T13:57:00Z">
            <w:rPr>
              <w:del w:id="42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43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</w:p>
    <w:p w:rsidR="00A17B08" w:rsidRPr="003A2770" w:rsidRDefault="00A17B08">
      <w:pPr>
        <w:pStyle w:val="Odlomakpopisa"/>
        <w:spacing w:before="120" w:after="120" w:line="240" w:lineRule="auto"/>
        <w:ind w:left="360"/>
        <w:contextualSpacing w:val="0"/>
        <w:jc w:val="both"/>
        <w:rPr>
          <w:ins w:id="44" w:author="mvricko" w:date="2015-07-13T13:51:00Z"/>
          <w:rFonts w:ascii="Times New Roman" w:hAnsi="Times New Roman"/>
          <w:color w:val="000000"/>
          <w:sz w:val="20"/>
          <w:szCs w:val="16"/>
          <w:rPrChange w:id="45" w:author="mvricko" w:date="2015-07-13T13:57:00Z">
            <w:rPr>
              <w:ins w:id="46" w:author="mvricko" w:date="2015-07-13T13:51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47" w:author="mvricko" w:date="2015-07-13T13:52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  <w:del w:id="48" w:author="mvricko" w:date="2015-07-13T13:50:00Z">
        <w:r w:rsidRPr="003A2770" w:rsidDel="00375809">
          <w:rPr>
            <w:rFonts w:ascii="Times New Roman" w:hAnsi="Times New Roman"/>
            <w:sz w:val="20"/>
            <w:szCs w:val="16"/>
            <w:rPrChange w:id="49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D</w:delText>
        </w:r>
      </w:del>
      <w:del w:id="50" w:author="mvricko" w:date="2015-07-13T13:52:00Z">
        <w:r w:rsidRPr="003A2770" w:rsidDel="00375809">
          <w:rPr>
            <w:rFonts w:ascii="Times New Roman" w:hAnsi="Times New Roman"/>
            <w:sz w:val="20"/>
            <w:szCs w:val="16"/>
            <w:rPrChange w:id="51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okaz o osiguranju</w:delText>
        </w:r>
        <w:r w:rsidRPr="003A2770" w:rsidDel="00375809">
          <w:rPr>
            <w:rFonts w:ascii="Times New Roman" w:hAnsi="Times New Roman"/>
            <w:color w:val="000000"/>
            <w:sz w:val="20"/>
            <w:szCs w:val="16"/>
            <w:rPrChange w:id="52" w:author="mvricko" w:date="2015-07-13T13:57:00Z">
              <w:rPr>
                <w:rFonts w:ascii="Times New Roman" w:hAnsi="Times New Roman"/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:rsidR="00A17B08" w:rsidRPr="003A2770" w:rsidDel="00375809" w:rsidRDefault="00A17B08">
      <w:pPr>
        <w:pStyle w:val="Odlomakpopisa"/>
        <w:spacing w:before="120" w:after="120" w:line="240" w:lineRule="auto"/>
        <w:ind w:left="714"/>
        <w:contextualSpacing w:val="0"/>
        <w:jc w:val="both"/>
        <w:rPr>
          <w:del w:id="53" w:author="mvricko" w:date="2015-07-13T13:53:00Z"/>
          <w:rFonts w:ascii="Times New Roman" w:hAnsi="Times New Roman"/>
          <w:color w:val="000000"/>
          <w:sz w:val="20"/>
          <w:szCs w:val="16"/>
          <w:rPrChange w:id="54" w:author="mvricko" w:date="2015-07-13T13:57:00Z">
            <w:rPr>
              <w:del w:id="55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56" w:author="mvricko" w:date="2015-07-13T13:53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</w:p>
    <w:p w:rsidR="00A17B08" w:rsidRPr="003A2770" w:rsidDel="00375809" w:rsidRDefault="00A17B08">
      <w:pPr>
        <w:pStyle w:val="Odlomakpopisa"/>
        <w:spacing w:before="120" w:after="120" w:line="240" w:lineRule="auto"/>
        <w:ind w:left="0"/>
        <w:contextualSpacing w:val="0"/>
        <w:jc w:val="both"/>
        <w:rPr>
          <w:del w:id="57" w:author="mvricko" w:date="2015-07-13T13:53:00Z"/>
          <w:rFonts w:ascii="Times New Roman" w:hAnsi="Times New Roman"/>
          <w:color w:val="000000"/>
          <w:sz w:val="20"/>
          <w:szCs w:val="16"/>
          <w:rPrChange w:id="58" w:author="mvricko" w:date="2015-07-13T13:57:00Z">
            <w:rPr>
              <w:del w:id="59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60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left="714" w:hanging="357"/>
            <w:jc w:val="both"/>
          </w:pPr>
        </w:pPrChange>
      </w:pPr>
      <w:del w:id="61" w:author="mvricko" w:date="2015-07-13T13:53:00Z">
        <w:r w:rsidRPr="003A2770" w:rsidDel="00375809">
          <w:rPr>
            <w:color w:val="000000"/>
            <w:sz w:val="20"/>
            <w:szCs w:val="16"/>
            <w:rPrChange w:id="62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3A2770" w:rsidDel="00375809">
          <w:rPr>
            <w:sz w:val="20"/>
            <w:szCs w:val="16"/>
            <w:rPrChange w:id="63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A17B08" w:rsidRPr="003A2770" w:rsidRDefault="00A17B08" w:rsidP="00A17B08">
      <w:pPr>
        <w:spacing w:before="120" w:after="120"/>
        <w:ind w:left="357"/>
        <w:jc w:val="both"/>
        <w:rPr>
          <w:sz w:val="20"/>
          <w:szCs w:val="16"/>
          <w:rPrChange w:id="64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b/>
          <w:i/>
          <w:sz w:val="20"/>
          <w:szCs w:val="16"/>
          <w:rPrChange w:id="65" w:author="mvricko" w:date="2015-07-13T13:57:00Z">
            <w:rPr>
              <w:b/>
              <w:i/>
              <w:sz w:val="12"/>
              <w:szCs w:val="16"/>
            </w:rPr>
          </w:rPrChange>
        </w:rPr>
        <w:t>Napomena</w:t>
      </w:r>
      <w:r w:rsidRPr="003A2770">
        <w:rPr>
          <w:sz w:val="20"/>
          <w:szCs w:val="16"/>
          <w:rPrChange w:id="66" w:author="mvricko" w:date="2015-07-13T13:57:00Z">
            <w:rPr>
              <w:sz w:val="12"/>
              <w:szCs w:val="16"/>
            </w:rPr>
          </w:rPrChange>
        </w:rPr>
        <w:t>: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67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6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A17B08" w:rsidRPr="003A2770" w:rsidRDefault="00A17B08" w:rsidP="00A17B08">
      <w:pPr>
        <w:spacing w:before="120" w:after="120"/>
        <w:ind w:left="360"/>
        <w:jc w:val="both"/>
        <w:rPr>
          <w:sz w:val="20"/>
          <w:szCs w:val="16"/>
          <w:rPrChange w:id="69" w:author="mvricko" w:date="2015-07-13T13:57:00Z">
            <w:rPr>
              <w:sz w:val="12"/>
              <w:szCs w:val="16"/>
            </w:rPr>
          </w:rPrChange>
        </w:rPr>
      </w:pPr>
      <w:r>
        <w:rPr>
          <w:sz w:val="20"/>
          <w:szCs w:val="16"/>
        </w:rPr>
        <w:t xml:space="preserve">        </w:t>
      </w:r>
      <w:r w:rsidRPr="003A2770">
        <w:rPr>
          <w:sz w:val="20"/>
          <w:szCs w:val="16"/>
          <w:rPrChange w:id="70" w:author="mvricko" w:date="2015-07-13T13:57:00Z">
            <w:rPr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A17B08" w:rsidRPr="003A2770" w:rsidRDefault="00A17B08" w:rsidP="00A17B08">
      <w:pPr>
        <w:spacing w:before="120" w:after="120"/>
        <w:jc w:val="both"/>
        <w:rPr>
          <w:sz w:val="20"/>
          <w:szCs w:val="16"/>
          <w:rPrChange w:id="71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sz w:val="20"/>
          <w:szCs w:val="16"/>
          <w:rPrChange w:id="72" w:author="mvricko" w:date="2015-07-13T13:57:00Z">
            <w:rPr>
              <w:sz w:val="12"/>
              <w:szCs w:val="16"/>
            </w:rPr>
          </w:rPrChange>
        </w:rPr>
        <w:t xml:space="preserve">               </w:t>
      </w:r>
      <w:del w:id="73" w:author="mvricko" w:date="2015-07-13T13:54:00Z">
        <w:r w:rsidRPr="003A2770" w:rsidDel="00375809">
          <w:rPr>
            <w:sz w:val="20"/>
            <w:szCs w:val="16"/>
            <w:rPrChange w:id="74" w:author="mvricko" w:date="2015-07-13T13:57:00Z">
              <w:rPr>
                <w:sz w:val="12"/>
                <w:szCs w:val="16"/>
              </w:rPr>
            </w:rPrChange>
          </w:rPr>
          <w:delText xml:space="preserve">          </w:delText>
        </w:r>
      </w:del>
      <w:r w:rsidRPr="003A2770">
        <w:rPr>
          <w:sz w:val="20"/>
          <w:szCs w:val="16"/>
          <w:rPrChange w:id="75" w:author="mvricko" w:date="2015-07-13T13:57:00Z">
            <w:rPr>
              <w:sz w:val="12"/>
              <w:szCs w:val="16"/>
            </w:rPr>
          </w:rPrChange>
        </w:rPr>
        <w:t xml:space="preserve">b) osiguranje odgovornosti i jamčevine 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9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  <w:rPrChange w:id="80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1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82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lastRenderedPageBreak/>
        <w:t>U obzir će se uzimati ponude zaprimljene u poštanskome uredu ili osobno dostavljene na školsku ustanovu do navedenoga roka</w:t>
      </w:r>
      <w:r w:rsidRPr="003A2770">
        <w:rPr>
          <w:sz w:val="20"/>
          <w:szCs w:val="16"/>
          <w:rPrChange w:id="84" w:author="mvricko" w:date="2015-07-13T13:57:00Z">
            <w:rPr>
              <w:sz w:val="12"/>
              <w:szCs w:val="16"/>
            </w:rPr>
          </w:rPrChange>
        </w:rPr>
        <w:t>.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85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Školska ustanova ne smije mijenjati sadržaj obrasca poziva, već samo popunjavati prazne rubrike .</w:t>
      </w:r>
    </w:p>
    <w:p w:rsidR="00A17B08" w:rsidRPr="003A2770" w:rsidDel="006F7BB3" w:rsidRDefault="00A17B08" w:rsidP="00A17B08">
      <w:pPr>
        <w:spacing w:before="120" w:after="120"/>
        <w:jc w:val="both"/>
        <w:rPr>
          <w:del w:id="87" w:author="zcukelj" w:date="2015-07-30T09:49:00Z"/>
          <w:rFonts w:cs="Arial"/>
          <w:sz w:val="20"/>
          <w:szCs w:val="16"/>
          <w:rPrChange w:id="88" w:author="mvricko" w:date="2015-07-13T13:57:00Z">
            <w:rPr>
              <w:del w:id="89" w:author="zcukelj" w:date="2015-07-30T09:49:00Z"/>
              <w:rFonts w:cs="Arial"/>
              <w:sz w:val="22"/>
            </w:rPr>
          </w:rPrChange>
        </w:rPr>
      </w:pPr>
      <w:r w:rsidRPr="003A2770">
        <w:rPr>
          <w:sz w:val="20"/>
          <w:szCs w:val="16"/>
          <w:rPrChange w:id="90" w:author="mvricko" w:date="2015-07-13T13:57:00Z">
            <w:rPr>
              <w:sz w:val="12"/>
              <w:szCs w:val="16"/>
            </w:rPr>
          </w:rPrChange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A17B08" w:rsidDel="00A17B08" w:rsidRDefault="00A17B08">
      <w:pPr>
        <w:spacing w:before="120" w:after="120"/>
        <w:jc w:val="both"/>
        <w:rPr>
          <w:del w:id="91" w:author="zcukelj" w:date="2015-07-30T11:44:00Z"/>
        </w:rPr>
        <w:pPrChange w:id="92" w:author="zcukelj" w:date="2015-07-30T09:49:00Z">
          <w:pPr/>
        </w:pPrChange>
      </w:pPr>
    </w:p>
    <w:p w:rsidR="009E58AB" w:rsidRDefault="009E58AB"/>
    <w:sectPr w:rsidR="009E5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08"/>
    <w:rsid w:val="00020AD3"/>
    <w:rsid w:val="00061D3D"/>
    <w:rsid w:val="00092BE8"/>
    <w:rsid w:val="000F201A"/>
    <w:rsid w:val="0015198E"/>
    <w:rsid w:val="001C59DB"/>
    <w:rsid w:val="003B1305"/>
    <w:rsid w:val="005425FD"/>
    <w:rsid w:val="006A2679"/>
    <w:rsid w:val="006B1A91"/>
    <w:rsid w:val="00724D11"/>
    <w:rsid w:val="007A5949"/>
    <w:rsid w:val="007B51DB"/>
    <w:rsid w:val="00832DA4"/>
    <w:rsid w:val="008B5FEC"/>
    <w:rsid w:val="008C21F5"/>
    <w:rsid w:val="00930C9B"/>
    <w:rsid w:val="00963E0D"/>
    <w:rsid w:val="009D64D4"/>
    <w:rsid w:val="009E58AB"/>
    <w:rsid w:val="00A17B08"/>
    <w:rsid w:val="00A31DB7"/>
    <w:rsid w:val="00CD4729"/>
    <w:rsid w:val="00CF2985"/>
    <w:rsid w:val="00D810C2"/>
    <w:rsid w:val="00EC77DA"/>
    <w:rsid w:val="00F40199"/>
    <w:rsid w:val="00F41F2D"/>
    <w:rsid w:val="00F5560C"/>
    <w:rsid w:val="00FD2757"/>
    <w:rsid w:val="00FD6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706</Words>
  <Characters>4025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Nevenka</cp:lastModifiedBy>
  <cp:revision>4</cp:revision>
  <dcterms:created xsi:type="dcterms:W3CDTF">2020-01-14T08:42:00Z</dcterms:created>
  <dcterms:modified xsi:type="dcterms:W3CDTF">2020-01-14T08:51:00Z</dcterms:modified>
</cp:coreProperties>
</file>