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D810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810C2">
              <w:rPr>
                <w:b/>
                <w:sz w:val="18"/>
              </w:rPr>
              <w:t>5</w:t>
            </w:r>
            <w:r w:rsidR="00020AD3">
              <w:rPr>
                <w:b/>
                <w:sz w:val="18"/>
              </w:rPr>
              <w:t>/201</w:t>
            </w:r>
            <w:r w:rsidR="00061D3D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F40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61D3D">
              <w:rPr>
                <w:b/>
                <w:sz w:val="22"/>
                <w:szCs w:val="22"/>
              </w:rPr>
              <w:t>I</w:t>
            </w:r>
            <w:r w:rsidR="00020AD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019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4019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Brodarica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1D3D" w:rsidP="00F40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199">
              <w:rPr>
                <w:sz w:val="22"/>
                <w:szCs w:val="22"/>
              </w:rPr>
              <w:t>1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4D11" w:rsidP="00F40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199">
              <w:rPr>
                <w:sz w:val="22"/>
                <w:szCs w:val="22"/>
              </w:rPr>
              <w:t>5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4019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40199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4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724D11" w:rsidP="00724D11">
            <w:pPr>
              <w:jc w:val="both"/>
            </w:pPr>
            <w:r>
              <w:t xml:space="preserve"> </w:t>
            </w:r>
            <w:r w:rsidR="00F40199">
              <w:t>Karlovac – akvarij, Split, Zadar, NP Krka (</w:t>
            </w:r>
            <w:proofErr w:type="spellStart"/>
            <w:r w:rsidR="00F40199">
              <w:t>Visovac</w:t>
            </w:r>
            <w:proofErr w:type="spellEnd"/>
            <w:r w:rsidR="00F40199">
              <w:t>), Smiljan, NP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F40199" w:rsidP="008B5FEC">
            <w:pPr>
              <w:jc w:val="both"/>
            </w:pPr>
            <w:r>
              <w:t>Brodarica,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10C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X  </w:t>
            </w:r>
            <w:r>
              <w:t>EUROCLUB YOUTH RESORT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10C2" w:rsidRDefault="00A17B08" w:rsidP="00D810C2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7A5949" w:rsidP="007A5949">
            <w:pPr>
              <w:rPr>
                <w:i/>
                <w:sz w:val="22"/>
                <w:szCs w:val="22"/>
              </w:rPr>
            </w:pPr>
            <w:r w:rsidRPr="007A5949">
              <w:rPr>
                <w:i/>
                <w:sz w:val="22"/>
                <w:szCs w:val="22"/>
              </w:rPr>
              <w:t xml:space="preserve">X „švedski stol“ </w:t>
            </w:r>
            <w:r>
              <w:rPr>
                <w:i/>
                <w:sz w:val="22"/>
                <w:szCs w:val="22"/>
              </w:rPr>
              <w:t>za sva 3 obroka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F40199">
              <w:rPr>
                <w:rFonts w:ascii="Times New Roman" w:hAnsi="Times New Roman"/>
                <w:vertAlign w:val="superscript"/>
              </w:rPr>
              <w:t>NP Krka (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Visovac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 xml:space="preserve">),  otok 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Krapanj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 xml:space="preserve"> – 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spužvarski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 xml:space="preserve"> muzej, Stadion NK Hajduk, Dioklecijanova palača, NP Plitvička jezera, </w:t>
            </w:r>
            <w:proofErr w:type="spellStart"/>
            <w:r w:rsidR="00F40199">
              <w:rPr>
                <w:rFonts w:ascii="Times New Roman" w:hAnsi="Times New Roman"/>
                <w:vertAlign w:val="superscript"/>
              </w:rPr>
              <w:t>Smiljn</w:t>
            </w:r>
            <w:proofErr w:type="spellEnd"/>
            <w:r w:rsidR="00F40199">
              <w:rPr>
                <w:rFonts w:ascii="Times New Roman" w:hAnsi="Times New Roman"/>
                <w:vertAlign w:val="superscript"/>
              </w:rPr>
              <w:t>, Karlovac-akvarij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1D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kupanje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10C2" w:rsidP="00F4019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40199">
              <w:rPr>
                <w:rFonts w:ascii="Times New Roman" w:hAnsi="Times New Roman"/>
              </w:rPr>
              <w:t>. 11</w:t>
            </w:r>
            <w:r w:rsidR="001C59DB">
              <w:rPr>
                <w:rFonts w:ascii="Times New Roman" w:hAnsi="Times New Roman"/>
              </w:rPr>
              <w:t>. 201</w:t>
            </w:r>
            <w:r w:rsidR="00061D3D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10C2" w:rsidP="00F401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bookmarkStart w:id="1" w:name="_GoBack"/>
            <w:bookmarkEnd w:id="1"/>
            <w:r w:rsidR="001C59DB">
              <w:rPr>
                <w:rFonts w:ascii="Times New Roman" w:hAnsi="Times New Roman"/>
              </w:rPr>
              <w:t xml:space="preserve">. </w:t>
            </w:r>
            <w:r w:rsidR="00F40199">
              <w:rPr>
                <w:rFonts w:ascii="Times New Roman" w:hAnsi="Times New Roman"/>
              </w:rPr>
              <w:t>11</w:t>
            </w:r>
            <w:r w:rsidR="001C59DB">
              <w:rPr>
                <w:rFonts w:ascii="Times New Roman" w:hAnsi="Times New Roman"/>
              </w:rPr>
              <w:t>. 201</w:t>
            </w:r>
            <w:r w:rsidR="00061D3D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63E0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59DB">
              <w:rPr>
                <w:rFonts w:ascii="Times New Roman" w:hAnsi="Times New Roman"/>
              </w:rPr>
              <w:t>1</w:t>
            </w:r>
            <w:r w:rsidR="00963E0D"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61D3D"/>
    <w:rsid w:val="00092BE8"/>
    <w:rsid w:val="000F201A"/>
    <w:rsid w:val="001C59DB"/>
    <w:rsid w:val="003B1305"/>
    <w:rsid w:val="005425FD"/>
    <w:rsid w:val="006A2679"/>
    <w:rsid w:val="006B1A91"/>
    <w:rsid w:val="00724D11"/>
    <w:rsid w:val="007A5949"/>
    <w:rsid w:val="007B51DB"/>
    <w:rsid w:val="00832DA4"/>
    <w:rsid w:val="008B5FEC"/>
    <w:rsid w:val="008C21F5"/>
    <w:rsid w:val="00930C9B"/>
    <w:rsid w:val="00963E0D"/>
    <w:rsid w:val="009D64D4"/>
    <w:rsid w:val="009E58AB"/>
    <w:rsid w:val="00A17B08"/>
    <w:rsid w:val="00A31DB7"/>
    <w:rsid w:val="00CD4729"/>
    <w:rsid w:val="00CF2985"/>
    <w:rsid w:val="00D810C2"/>
    <w:rsid w:val="00EC77DA"/>
    <w:rsid w:val="00F40199"/>
    <w:rsid w:val="00F41F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2</cp:revision>
  <dcterms:created xsi:type="dcterms:W3CDTF">2019-11-04T09:21:00Z</dcterms:created>
  <dcterms:modified xsi:type="dcterms:W3CDTF">2019-11-04T09:21:00Z</dcterms:modified>
</cp:coreProperties>
</file>