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C21F5" w:rsidP="00F4019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F40199">
              <w:rPr>
                <w:b/>
                <w:sz w:val="18"/>
              </w:rPr>
              <w:t>3</w:t>
            </w:r>
            <w:r w:rsidR="00020AD3">
              <w:rPr>
                <w:b/>
                <w:sz w:val="18"/>
              </w:rPr>
              <w:t>/201</w:t>
            </w:r>
            <w:r w:rsidR="00061D3D">
              <w:rPr>
                <w:b/>
                <w:sz w:val="18"/>
              </w:rPr>
              <w:t>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BRATOLJUBA KLAIĆA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Ulica Dr. Franje Tuđmana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Bizovac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31222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C21F5" w:rsidP="00F401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061D3D">
              <w:rPr>
                <w:b/>
                <w:sz w:val="22"/>
                <w:szCs w:val="22"/>
              </w:rPr>
              <w:t>I</w:t>
            </w:r>
            <w:r w:rsidR="00020AD3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40199" w:rsidP="008C21F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C21F5">
              <w:rPr>
                <w:rFonts w:ascii="Times New Roman" w:hAnsi="Times New Roman"/>
              </w:rPr>
              <w:t xml:space="preserve">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40199" w:rsidP="008C21F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C21F5"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40199" w:rsidP="00061D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Brodarica 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61D3D" w:rsidP="00F40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0199">
              <w:rPr>
                <w:sz w:val="22"/>
                <w:szCs w:val="22"/>
              </w:rPr>
              <w:t>1</w:t>
            </w:r>
            <w:r w:rsidR="008C21F5">
              <w:rPr>
                <w:sz w:val="22"/>
                <w:szCs w:val="22"/>
              </w:rPr>
              <w:t>. V</w:t>
            </w:r>
            <w:r w:rsidR="00020AD3">
              <w:rPr>
                <w:sz w:val="22"/>
                <w:szCs w:val="22"/>
              </w:rPr>
              <w:t>I</w:t>
            </w:r>
            <w:r w:rsidR="008C21F5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24D11" w:rsidP="00F40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0199">
              <w:rPr>
                <w:sz w:val="22"/>
                <w:szCs w:val="22"/>
              </w:rPr>
              <w:t>5</w:t>
            </w:r>
            <w:r w:rsidR="008C21F5">
              <w:rPr>
                <w:sz w:val="22"/>
                <w:szCs w:val="22"/>
              </w:rPr>
              <w:t>. V</w:t>
            </w:r>
            <w:r w:rsidR="00020AD3">
              <w:rPr>
                <w:sz w:val="22"/>
                <w:szCs w:val="22"/>
              </w:rPr>
              <w:t>I</w:t>
            </w:r>
            <w:r w:rsidR="008C21F5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4019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40199">
              <w:rPr>
                <w:rFonts w:eastAsia="Calibri"/>
                <w:sz w:val="22"/>
                <w:szCs w:val="22"/>
              </w:rPr>
              <w:t>20</w:t>
            </w:r>
            <w:r w:rsidR="008C21F5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24D1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4019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C21F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Bizovac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B5FEC" w:rsidRDefault="00724D11" w:rsidP="00724D11">
            <w:pPr>
              <w:jc w:val="both"/>
            </w:pPr>
            <w:r>
              <w:t xml:space="preserve"> </w:t>
            </w:r>
            <w:r w:rsidR="00F40199">
              <w:t>Karlovac – akvarij, Split, Zadar, NP Krka (</w:t>
            </w:r>
            <w:proofErr w:type="spellStart"/>
            <w:r w:rsidR="00F40199">
              <w:t>Visovac</w:t>
            </w:r>
            <w:proofErr w:type="spellEnd"/>
            <w:r w:rsidR="00F40199">
              <w:t>), Smiljan, NP Plitvička jezera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B5FEC" w:rsidRDefault="00F40199" w:rsidP="008B5FEC">
            <w:pPr>
              <w:jc w:val="both"/>
            </w:pPr>
            <w:r>
              <w:t>Brodarica, 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B51DB" w:rsidRDefault="007B51DB" w:rsidP="005425F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7B51DB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A5949" w:rsidRDefault="007A5949" w:rsidP="007A5949">
            <w:pPr>
              <w:rPr>
                <w:i/>
                <w:sz w:val="22"/>
                <w:szCs w:val="22"/>
              </w:rPr>
            </w:pPr>
            <w:r w:rsidRPr="007A5949">
              <w:rPr>
                <w:i/>
                <w:sz w:val="22"/>
                <w:szCs w:val="22"/>
              </w:rPr>
              <w:t xml:space="preserve">X „švedski stol“ </w:t>
            </w:r>
            <w:r>
              <w:rPr>
                <w:i/>
                <w:sz w:val="22"/>
                <w:szCs w:val="22"/>
              </w:rPr>
              <w:t>za sva 3 obroka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64D4" w:rsidP="00061D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F40199">
              <w:rPr>
                <w:rFonts w:ascii="Times New Roman" w:hAnsi="Times New Roman"/>
                <w:vertAlign w:val="superscript"/>
              </w:rPr>
              <w:t>NP Krka (</w:t>
            </w:r>
            <w:proofErr w:type="spellStart"/>
            <w:r w:rsidR="00F40199">
              <w:rPr>
                <w:rFonts w:ascii="Times New Roman" w:hAnsi="Times New Roman"/>
                <w:vertAlign w:val="superscript"/>
              </w:rPr>
              <w:t>Visovac</w:t>
            </w:r>
            <w:proofErr w:type="spellEnd"/>
            <w:r w:rsidR="00F40199">
              <w:rPr>
                <w:rFonts w:ascii="Times New Roman" w:hAnsi="Times New Roman"/>
                <w:vertAlign w:val="superscript"/>
              </w:rPr>
              <w:t xml:space="preserve">),  otok </w:t>
            </w:r>
            <w:proofErr w:type="spellStart"/>
            <w:r w:rsidR="00F40199">
              <w:rPr>
                <w:rFonts w:ascii="Times New Roman" w:hAnsi="Times New Roman"/>
                <w:vertAlign w:val="superscript"/>
              </w:rPr>
              <w:t>Krapanj</w:t>
            </w:r>
            <w:proofErr w:type="spellEnd"/>
            <w:r w:rsidR="00F40199">
              <w:rPr>
                <w:rFonts w:ascii="Times New Roman" w:hAnsi="Times New Roman"/>
                <w:vertAlign w:val="superscript"/>
              </w:rPr>
              <w:t xml:space="preserve"> – </w:t>
            </w:r>
            <w:proofErr w:type="spellStart"/>
            <w:r w:rsidR="00F40199">
              <w:rPr>
                <w:rFonts w:ascii="Times New Roman" w:hAnsi="Times New Roman"/>
                <w:vertAlign w:val="superscript"/>
              </w:rPr>
              <w:t>spužvarski</w:t>
            </w:r>
            <w:proofErr w:type="spellEnd"/>
            <w:r w:rsidR="00F40199">
              <w:rPr>
                <w:rFonts w:ascii="Times New Roman" w:hAnsi="Times New Roman"/>
                <w:vertAlign w:val="superscript"/>
              </w:rPr>
              <w:t xml:space="preserve"> muzej, Stadion NK Hajduk, Dioklecijanova palača, NP Plitvička jezera, </w:t>
            </w:r>
            <w:proofErr w:type="spellStart"/>
            <w:r w:rsidR="00F40199">
              <w:rPr>
                <w:rFonts w:ascii="Times New Roman" w:hAnsi="Times New Roman"/>
                <w:vertAlign w:val="superscript"/>
              </w:rPr>
              <w:t>Smiljn</w:t>
            </w:r>
            <w:proofErr w:type="spellEnd"/>
            <w:r w:rsidR="00F40199">
              <w:rPr>
                <w:rFonts w:ascii="Times New Roman" w:hAnsi="Times New Roman"/>
                <w:vertAlign w:val="superscript"/>
              </w:rPr>
              <w:t>, Karlovac-akvarij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401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1DB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401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kupanje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40199" w:rsidP="00F4019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5. 11</w:t>
            </w:r>
            <w:r w:rsidR="001C59DB">
              <w:rPr>
                <w:rFonts w:ascii="Times New Roman" w:hAnsi="Times New Roman"/>
              </w:rPr>
              <w:t>. 201</w:t>
            </w:r>
            <w:r w:rsidR="00061D3D">
              <w:rPr>
                <w:rFonts w:ascii="Times New Roman" w:hAnsi="Times New Roman"/>
              </w:rPr>
              <w:t>9</w:t>
            </w:r>
            <w:r w:rsidR="001C59DB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61D3D" w:rsidP="00F4019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40199">
              <w:rPr>
                <w:rFonts w:ascii="Times New Roman" w:hAnsi="Times New Roman"/>
              </w:rPr>
              <w:t>3</w:t>
            </w:r>
            <w:r w:rsidR="001C59DB">
              <w:rPr>
                <w:rFonts w:ascii="Times New Roman" w:hAnsi="Times New Roman"/>
              </w:rPr>
              <w:t xml:space="preserve">. </w:t>
            </w:r>
            <w:r w:rsidR="00F40199">
              <w:rPr>
                <w:rFonts w:ascii="Times New Roman" w:hAnsi="Times New Roman"/>
              </w:rPr>
              <w:t>11</w:t>
            </w:r>
            <w:r w:rsidR="001C59DB">
              <w:rPr>
                <w:rFonts w:ascii="Times New Roman" w:hAnsi="Times New Roman"/>
              </w:rPr>
              <w:t>. 201</w:t>
            </w:r>
            <w:r>
              <w:rPr>
                <w:rFonts w:ascii="Times New Roman" w:hAnsi="Times New Roman"/>
              </w:rPr>
              <w:t>9</w:t>
            </w:r>
            <w:r w:rsidR="001C59DB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63E0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1C59DB">
              <w:rPr>
                <w:rFonts w:ascii="Times New Roman" w:hAnsi="Times New Roman"/>
              </w:rPr>
              <w:t>1</w:t>
            </w:r>
            <w:r w:rsidR="00963E0D">
              <w:rPr>
                <w:rFonts w:ascii="Times New Roman" w:hAnsi="Times New Roman"/>
              </w:rPr>
              <w:t>2</w:t>
            </w:r>
            <w:r w:rsidR="001C59DB">
              <w:rPr>
                <w:rFonts w:ascii="Times New Roman" w:hAnsi="Times New Roman"/>
              </w:rPr>
              <w:t>,</w:t>
            </w:r>
            <w:r w:rsidR="006A2679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0AD3"/>
    <w:rsid w:val="00061D3D"/>
    <w:rsid w:val="00092BE8"/>
    <w:rsid w:val="000F201A"/>
    <w:rsid w:val="001C59DB"/>
    <w:rsid w:val="003B1305"/>
    <w:rsid w:val="005425FD"/>
    <w:rsid w:val="006A2679"/>
    <w:rsid w:val="006B1A91"/>
    <w:rsid w:val="00724D11"/>
    <w:rsid w:val="007A5949"/>
    <w:rsid w:val="007B51DB"/>
    <w:rsid w:val="00832DA4"/>
    <w:rsid w:val="008B5FEC"/>
    <w:rsid w:val="008C21F5"/>
    <w:rsid w:val="00930C9B"/>
    <w:rsid w:val="00963E0D"/>
    <w:rsid w:val="009D64D4"/>
    <w:rsid w:val="009E58AB"/>
    <w:rsid w:val="00A17B08"/>
    <w:rsid w:val="00A31DB7"/>
    <w:rsid w:val="00CD4729"/>
    <w:rsid w:val="00CF2985"/>
    <w:rsid w:val="00EC77DA"/>
    <w:rsid w:val="00F40199"/>
    <w:rsid w:val="00F41F2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Nevenka</cp:lastModifiedBy>
  <cp:revision>2</cp:revision>
  <dcterms:created xsi:type="dcterms:W3CDTF">2019-10-23T10:35:00Z</dcterms:created>
  <dcterms:modified xsi:type="dcterms:W3CDTF">2019-10-23T10:35:00Z</dcterms:modified>
</cp:coreProperties>
</file>