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724D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24D11">
              <w:rPr>
                <w:b/>
                <w:sz w:val="18"/>
              </w:rPr>
              <w:t>2</w:t>
            </w:r>
            <w:r w:rsidR="00020AD3">
              <w:rPr>
                <w:b/>
                <w:sz w:val="18"/>
              </w:rPr>
              <w:t>/201</w:t>
            </w:r>
            <w:r w:rsidR="00061D3D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6A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61D3D">
              <w:rPr>
                <w:b/>
                <w:sz w:val="22"/>
                <w:szCs w:val="22"/>
              </w:rPr>
              <w:t>I</w:t>
            </w:r>
            <w:r w:rsidR="00724D11">
              <w:rPr>
                <w:b/>
                <w:sz w:val="22"/>
                <w:szCs w:val="22"/>
              </w:rPr>
              <w:t>I</w:t>
            </w:r>
            <w:r w:rsidR="00020AD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4D11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24D11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0C9B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Daruvarske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1D3D" w:rsidP="0072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4D11">
              <w:rPr>
                <w:sz w:val="22"/>
                <w:szCs w:val="22"/>
              </w:rPr>
              <w:t>5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4D11" w:rsidP="00832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61D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1</w:t>
            </w:r>
            <w:r w:rsidR="00061D3D">
              <w:rPr>
                <w:rFonts w:eastAsia="Calibri"/>
                <w:sz w:val="22"/>
                <w:szCs w:val="22"/>
              </w:rPr>
              <w:t>9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4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724D11" w:rsidP="00724D11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724D11" w:rsidP="008B5FEC">
            <w:pPr>
              <w:jc w:val="both"/>
            </w:pPr>
            <w:r>
              <w:t>Daruvarske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425FD" w:rsidP="005425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7A5949" w:rsidP="007A5949">
            <w:pPr>
              <w:rPr>
                <w:i/>
                <w:sz w:val="22"/>
                <w:szCs w:val="22"/>
              </w:rPr>
            </w:pPr>
            <w:r w:rsidRPr="007A5949">
              <w:rPr>
                <w:i/>
                <w:sz w:val="22"/>
                <w:szCs w:val="22"/>
              </w:rPr>
              <w:t xml:space="preserve">X „švedski stol“ </w:t>
            </w:r>
            <w:r>
              <w:rPr>
                <w:i/>
                <w:sz w:val="22"/>
                <w:szCs w:val="22"/>
              </w:rPr>
              <w:t>za sva 3 obroka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724D11">
              <w:rPr>
                <w:rFonts w:ascii="Times New Roman" w:hAnsi="Times New Roman"/>
                <w:vertAlign w:val="superscript"/>
              </w:rPr>
              <w:t>kupanje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1D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4D11" w:rsidP="00724D1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59D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. 201</w:t>
            </w:r>
            <w:r w:rsidR="00061D3D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1D3D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C59D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63E0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59DB">
              <w:rPr>
                <w:rFonts w:ascii="Times New Roman" w:hAnsi="Times New Roman"/>
              </w:rPr>
              <w:t>1</w:t>
            </w:r>
            <w:r w:rsidR="00963E0D"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61D3D"/>
    <w:rsid w:val="00092BE8"/>
    <w:rsid w:val="000F201A"/>
    <w:rsid w:val="001C59DB"/>
    <w:rsid w:val="003B1305"/>
    <w:rsid w:val="005425FD"/>
    <w:rsid w:val="006A2679"/>
    <w:rsid w:val="006B1A91"/>
    <w:rsid w:val="00724D11"/>
    <w:rsid w:val="007A5949"/>
    <w:rsid w:val="00832DA4"/>
    <w:rsid w:val="008B5FEC"/>
    <w:rsid w:val="008C21F5"/>
    <w:rsid w:val="00930C9B"/>
    <w:rsid w:val="00963E0D"/>
    <w:rsid w:val="009D64D4"/>
    <w:rsid w:val="009E58AB"/>
    <w:rsid w:val="00A17B08"/>
    <w:rsid w:val="00A31DB7"/>
    <w:rsid w:val="00CD4729"/>
    <w:rsid w:val="00CF2985"/>
    <w:rsid w:val="00EC77DA"/>
    <w:rsid w:val="00F41F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4</cp:revision>
  <dcterms:created xsi:type="dcterms:W3CDTF">2019-01-23T11:39:00Z</dcterms:created>
  <dcterms:modified xsi:type="dcterms:W3CDTF">2019-01-25T12:03:00Z</dcterms:modified>
</cp:coreProperties>
</file>