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C21F5" w:rsidP="00963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963E0D">
              <w:rPr>
                <w:b/>
                <w:sz w:val="18"/>
              </w:rPr>
              <w:t>1</w:t>
            </w:r>
            <w:r w:rsidR="00020AD3">
              <w:rPr>
                <w:b/>
                <w:sz w:val="18"/>
              </w:rPr>
              <w:t>/201</w:t>
            </w:r>
            <w:r w:rsidR="00061D3D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BRATOLJUBA KLAIĆA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Dr. Franje Tuđmana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21F5" w:rsidP="006A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061D3D">
              <w:rPr>
                <w:b/>
                <w:sz w:val="22"/>
                <w:szCs w:val="22"/>
              </w:rPr>
              <w:t>I</w:t>
            </w:r>
            <w:r w:rsidR="00020AD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1D3D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21F5"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61D3D" w:rsidP="008C21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21F5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1D3D" w:rsidP="00061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Dubrovnik Šolta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61D3D" w:rsidP="00061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C21F5">
              <w:rPr>
                <w:sz w:val="22"/>
                <w:szCs w:val="22"/>
              </w:rPr>
              <w:t>. V</w:t>
            </w:r>
            <w:r w:rsidR="00020AD3"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61D3D" w:rsidP="00832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C21F5">
              <w:rPr>
                <w:sz w:val="22"/>
                <w:szCs w:val="22"/>
              </w:rPr>
              <w:t>. V</w:t>
            </w:r>
            <w:r w:rsidR="00020AD3">
              <w:rPr>
                <w:sz w:val="22"/>
                <w:szCs w:val="22"/>
              </w:rPr>
              <w:t>I</w:t>
            </w:r>
            <w:r w:rsidR="008C21F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61D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C21F5">
              <w:rPr>
                <w:rFonts w:eastAsia="Calibri"/>
                <w:sz w:val="22"/>
                <w:szCs w:val="22"/>
              </w:rPr>
              <w:t>1</w:t>
            </w:r>
            <w:r w:rsidR="00061D3D">
              <w:rPr>
                <w:rFonts w:eastAsia="Calibri"/>
                <w:sz w:val="22"/>
                <w:szCs w:val="22"/>
              </w:rPr>
              <w:t>9</w:t>
            </w:r>
            <w:r w:rsidR="008C21F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61D3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Bizovac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B5FEC" w:rsidRDefault="008B5FEC" w:rsidP="008B5FEC">
            <w:pPr>
              <w:jc w:val="both"/>
            </w:pPr>
            <w:r>
              <w:t xml:space="preserve"> Dubrovnik,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B5FEC" w:rsidRDefault="008B5FEC" w:rsidP="008B5FEC">
            <w:pPr>
              <w:jc w:val="both"/>
            </w:pPr>
            <w:r>
              <w:t>Šolta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1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425FD" w:rsidP="005425F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5949" w:rsidRDefault="007A5949" w:rsidP="007A5949">
            <w:pPr>
              <w:rPr>
                <w:i/>
                <w:sz w:val="22"/>
                <w:szCs w:val="22"/>
              </w:rPr>
            </w:pPr>
            <w:r w:rsidRPr="007A5949">
              <w:rPr>
                <w:i/>
                <w:sz w:val="22"/>
                <w:szCs w:val="22"/>
              </w:rPr>
              <w:t xml:space="preserve">X „švedski stol“ </w:t>
            </w:r>
            <w:r>
              <w:rPr>
                <w:i/>
                <w:sz w:val="22"/>
                <w:szCs w:val="22"/>
              </w:rPr>
              <w:t>za sva 3 obroka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64D4" w:rsidP="00061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061D3D">
              <w:rPr>
                <w:rFonts w:ascii="Times New Roman" w:hAnsi="Times New Roman"/>
                <w:vertAlign w:val="superscript"/>
              </w:rPr>
              <w:t xml:space="preserve">Dubrovačke  zidine,  </w:t>
            </w:r>
            <w:proofErr w:type="spellStart"/>
            <w:r w:rsidR="00061D3D"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  <w:r w:rsidR="00061D3D">
              <w:rPr>
                <w:rFonts w:ascii="Times New Roman" w:hAnsi="Times New Roman"/>
                <w:vertAlign w:val="superscript"/>
              </w:rPr>
              <w:t xml:space="preserve"> žičara Stadion NK Hajduka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1D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92BE8" w:rsidP="00061D3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1D3D">
              <w:rPr>
                <w:rFonts w:ascii="Times New Roman" w:hAnsi="Times New Roman"/>
              </w:rPr>
              <w:t>9</w:t>
            </w:r>
            <w:r w:rsidR="001C59DB">
              <w:rPr>
                <w:rFonts w:ascii="Times New Roman" w:hAnsi="Times New Roman"/>
              </w:rPr>
              <w:t xml:space="preserve">. </w:t>
            </w:r>
            <w:r w:rsidR="00061D3D">
              <w:rPr>
                <w:rFonts w:ascii="Times New Roman" w:hAnsi="Times New Roman"/>
              </w:rPr>
              <w:t>1</w:t>
            </w:r>
            <w:r w:rsidR="001C59DB">
              <w:rPr>
                <w:rFonts w:ascii="Times New Roman" w:hAnsi="Times New Roman"/>
              </w:rPr>
              <w:t>. 201</w:t>
            </w:r>
            <w:r w:rsidR="00061D3D">
              <w:rPr>
                <w:rFonts w:ascii="Times New Roman" w:hAnsi="Times New Roman"/>
              </w:rPr>
              <w:t>9</w:t>
            </w:r>
            <w:r w:rsidR="001C59D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61D3D" w:rsidP="00061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C59D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</w:t>
            </w:r>
            <w:r w:rsidR="001C59D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9</w:t>
            </w:r>
            <w:r w:rsidR="001C59D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63E0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1C59DB">
              <w:rPr>
                <w:rFonts w:ascii="Times New Roman" w:hAnsi="Times New Roman"/>
              </w:rPr>
              <w:t>1</w:t>
            </w:r>
            <w:r w:rsidR="00963E0D">
              <w:rPr>
                <w:rFonts w:ascii="Times New Roman" w:hAnsi="Times New Roman"/>
              </w:rPr>
              <w:t>2</w:t>
            </w:r>
            <w:r w:rsidR="001C59DB">
              <w:rPr>
                <w:rFonts w:ascii="Times New Roman" w:hAnsi="Times New Roman"/>
              </w:rPr>
              <w:t>,</w:t>
            </w:r>
            <w:r w:rsidR="006A267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0AD3"/>
    <w:rsid w:val="00061D3D"/>
    <w:rsid w:val="00092BE8"/>
    <w:rsid w:val="000F201A"/>
    <w:rsid w:val="001C59DB"/>
    <w:rsid w:val="003B1305"/>
    <w:rsid w:val="005425FD"/>
    <w:rsid w:val="006A2679"/>
    <w:rsid w:val="007A5949"/>
    <w:rsid w:val="00832DA4"/>
    <w:rsid w:val="008B5FEC"/>
    <w:rsid w:val="008C21F5"/>
    <w:rsid w:val="00963E0D"/>
    <w:rsid w:val="009D64D4"/>
    <w:rsid w:val="009E58AB"/>
    <w:rsid w:val="00A17B08"/>
    <w:rsid w:val="00CD4729"/>
    <w:rsid w:val="00CF2985"/>
    <w:rsid w:val="00EC77DA"/>
    <w:rsid w:val="00F41F2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Nevenka</cp:lastModifiedBy>
  <cp:revision>3</cp:revision>
  <dcterms:created xsi:type="dcterms:W3CDTF">2019-01-17T11:55:00Z</dcterms:created>
  <dcterms:modified xsi:type="dcterms:W3CDTF">2019-01-17T11:57:00Z</dcterms:modified>
</cp:coreProperties>
</file>