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C21F5" w:rsidP="00963E0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963E0D">
              <w:rPr>
                <w:b/>
                <w:sz w:val="18"/>
              </w:rPr>
              <w:t>1</w:t>
            </w:r>
            <w:r w:rsidR="00020AD3">
              <w:rPr>
                <w:b/>
                <w:sz w:val="18"/>
              </w:rPr>
              <w:t>/201</w:t>
            </w:r>
            <w:r w:rsidR="00963E0D">
              <w:rPr>
                <w:b/>
                <w:sz w:val="18"/>
              </w:rPr>
              <w:t>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21F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BRATOLJUBA KLAIĆA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21F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Ulica Dr. Franje Tuđmana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21F5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Bizovac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21F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31222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C21F5" w:rsidP="006A26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="00020AD3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A2679" w:rsidP="008C21F5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C21F5">
              <w:rPr>
                <w:rFonts w:ascii="Times New Roman" w:hAnsi="Times New Roman"/>
              </w:rPr>
              <w:t xml:space="preserve">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6A2679" w:rsidP="008C21F5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C21F5">
              <w:rPr>
                <w:rFonts w:ascii="Times New Roman" w:hAnsi="Times New Roman"/>
              </w:rPr>
              <w:t xml:space="preserve">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41F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Top Terme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Topusko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41F2D" w:rsidP="00963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8C21F5">
              <w:rPr>
                <w:sz w:val="22"/>
                <w:szCs w:val="22"/>
              </w:rPr>
              <w:t>. V</w:t>
            </w:r>
            <w:r w:rsidR="00020AD3">
              <w:rPr>
                <w:sz w:val="22"/>
                <w:szCs w:val="22"/>
              </w:rPr>
              <w:t>I</w:t>
            </w:r>
            <w:r w:rsidR="008C21F5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41F2D" w:rsidP="00832D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8C21F5">
              <w:rPr>
                <w:sz w:val="22"/>
                <w:szCs w:val="22"/>
              </w:rPr>
              <w:t>. V</w:t>
            </w:r>
            <w:r w:rsidR="00020AD3">
              <w:rPr>
                <w:sz w:val="22"/>
                <w:szCs w:val="22"/>
              </w:rPr>
              <w:t>I</w:t>
            </w:r>
            <w:r w:rsidR="008C21F5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63E0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8C21F5">
              <w:rPr>
                <w:rFonts w:eastAsia="Calibri"/>
                <w:sz w:val="22"/>
                <w:szCs w:val="22"/>
              </w:rPr>
              <w:t>1</w:t>
            </w:r>
            <w:r w:rsidR="00963E0D">
              <w:rPr>
                <w:rFonts w:eastAsia="Calibri"/>
                <w:sz w:val="22"/>
                <w:szCs w:val="22"/>
              </w:rPr>
              <w:t>8</w:t>
            </w:r>
            <w:r w:rsidR="008C21F5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41F2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21F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21F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C21F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Bizovac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A267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Plitvička jezera</w:t>
            </w:r>
            <w:r w:rsidR="00F41F2D">
              <w:rPr>
                <w:rFonts w:ascii="Times New Roman" w:hAnsi="Times New Roman"/>
              </w:rPr>
              <w:t xml:space="preserve"> - Rastoke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A267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Top Terme </w:t>
            </w:r>
            <w:proofErr w:type="spellStart"/>
            <w:r>
              <w:rPr>
                <w:rFonts w:ascii="Times New Roman" w:hAnsi="Times New Roman"/>
              </w:rPr>
              <w:t>Topusko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21F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425FD" w:rsidP="005425F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strike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A5949" w:rsidRDefault="007A5949" w:rsidP="007A5949">
            <w:pPr>
              <w:rPr>
                <w:i/>
                <w:sz w:val="22"/>
                <w:szCs w:val="22"/>
              </w:rPr>
            </w:pPr>
            <w:r w:rsidRPr="007A5949">
              <w:rPr>
                <w:i/>
                <w:sz w:val="22"/>
                <w:szCs w:val="22"/>
              </w:rPr>
              <w:t xml:space="preserve">X „švedski stol“ </w:t>
            </w:r>
            <w:r>
              <w:rPr>
                <w:i/>
                <w:sz w:val="22"/>
                <w:szCs w:val="22"/>
              </w:rPr>
              <w:t>za sva 3 obroka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D64D4" w:rsidP="00832DA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</w:t>
            </w:r>
            <w:r w:rsidR="006A2679">
              <w:rPr>
                <w:rFonts w:ascii="Times New Roman" w:hAnsi="Times New Roman"/>
                <w:vertAlign w:val="superscript"/>
              </w:rPr>
              <w:t xml:space="preserve">NP Plitvička jezera </w:t>
            </w:r>
            <w:r w:rsidR="00F41F2D">
              <w:rPr>
                <w:rFonts w:ascii="Times New Roman" w:hAnsi="Times New Roman"/>
                <w:vertAlign w:val="superscript"/>
              </w:rPr>
              <w:t xml:space="preserve"> Rastoke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41F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Pratitelj putovanja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92BE8" w:rsidP="00963E0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1C59DB">
              <w:rPr>
                <w:rFonts w:ascii="Times New Roman" w:hAnsi="Times New Roman"/>
              </w:rPr>
              <w:t xml:space="preserve">. </w:t>
            </w:r>
            <w:r w:rsidR="00963E0D">
              <w:rPr>
                <w:rFonts w:ascii="Times New Roman" w:hAnsi="Times New Roman"/>
              </w:rPr>
              <w:t>4</w:t>
            </w:r>
            <w:r w:rsidR="001C59DB">
              <w:rPr>
                <w:rFonts w:ascii="Times New Roman" w:hAnsi="Times New Roman"/>
              </w:rPr>
              <w:t>. 201</w:t>
            </w:r>
            <w:r w:rsidR="00963E0D">
              <w:rPr>
                <w:rFonts w:ascii="Times New Roman" w:hAnsi="Times New Roman"/>
              </w:rPr>
              <w:t>8</w:t>
            </w:r>
            <w:r w:rsidR="001C59DB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92BE8" w:rsidP="00092BE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C59D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5</w:t>
            </w:r>
            <w:bookmarkStart w:id="1" w:name="_GoBack"/>
            <w:bookmarkEnd w:id="1"/>
            <w:r w:rsidR="001C59DB">
              <w:rPr>
                <w:rFonts w:ascii="Times New Roman" w:hAnsi="Times New Roman"/>
              </w:rPr>
              <w:t>. 201</w:t>
            </w:r>
            <w:r w:rsidR="00963E0D">
              <w:rPr>
                <w:rFonts w:ascii="Times New Roman" w:hAnsi="Times New Roman"/>
              </w:rPr>
              <w:t>8</w:t>
            </w:r>
            <w:r w:rsidR="001C59DB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963E0D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</w:t>
            </w:r>
            <w:r w:rsidR="001C59DB">
              <w:rPr>
                <w:rFonts w:ascii="Times New Roman" w:hAnsi="Times New Roman"/>
              </w:rPr>
              <w:t>1</w:t>
            </w:r>
            <w:r w:rsidR="00963E0D">
              <w:rPr>
                <w:rFonts w:ascii="Times New Roman" w:hAnsi="Times New Roman"/>
              </w:rPr>
              <w:t>2</w:t>
            </w:r>
            <w:r w:rsidR="001C59DB">
              <w:rPr>
                <w:rFonts w:ascii="Times New Roman" w:hAnsi="Times New Roman"/>
              </w:rPr>
              <w:t>,</w:t>
            </w:r>
            <w:r w:rsidR="006A2679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0AD3"/>
    <w:rsid w:val="00092BE8"/>
    <w:rsid w:val="000F201A"/>
    <w:rsid w:val="001C59DB"/>
    <w:rsid w:val="003B1305"/>
    <w:rsid w:val="005425FD"/>
    <w:rsid w:val="006A2679"/>
    <w:rsid w:val="007A5949"/>
    <w:rsid w:val="00832DA4"/>
    <w:rsid w:val="008C21F5"/>
    <w:rsid w:val="00963E0D"/>
    <w:rsid w:val="009D64D4"/>
    <w:rsid w:val="009E58AB"/>
    <w:rsid w:val="00A17B08"/>
    <w:rsid w:val="00CD4729"/>
    <w:rsid w:val="00CF2985"/>
    <w:rsid w:val="00EC77DA"/>
    <w:rsid w:val="00F41F2D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Nevenka</cp:lastModifiedBy>
  <cp:revision>2</cp:revision>
  <dcterms:created xsi:type="dcterms:W3CDTF">2018-04-17T12:55:00Z</dcterms:created>
  <dcterms:modified xsi:type="dcterms:W3CDTF">2018-04-17T12:55:00Z</dcterms:modified>
</cp:coreProperties>
</file>