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6A26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6A2679">
              <w:rPr>
                <w:b/>
                <w:sz w:val="18"/>
              </w:rPr>
              <w:t>2</w:t>
            </w:r>
            <w:r w:rsidR="00020AD3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6A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20AD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267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267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20AD3" w:rsidP="006A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2679">
              <w:rPr>
                <w:sz w:val="22"/>
                <w:szCs w:val="22"/>
              </w:rPr>
              <w:t>6</w:t>
            </w:r>
            <w:r w:rsidR="008C21F5">
              <w:rPr>
                <w:sz w:val="22"/>
                <w:szCs w:val="22"/>
              </w:rPr>
              <w:t>. V</w:t>
            </w:r>
            <w:r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2679" w:rsidP="00832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20A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1</w:t>
            </w:r>
            <w:r w:rsidR="00020AD3">
              <w:rPr>
                <w:rFonts w:eastAsia="Calibri"/>
                <w:sz w:val="22"/>
                <w:szCs w:val="22"/>
              </w:rPr>
              <w:t>7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26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2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2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 Terme </w:t>
            </w:r>
            <w:proofErr w:type="spellStart"/>
            <w:r>
              <w:rPr>
                <w:rFonts w:ascii="Times New Roman" w:hAnsi="Times New Roman"/>
              </w:rPr>
              <w:t>Topusko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C21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7A5949" w:rsidP="007A5949">
            <w:pPr>
              <w:rPr>
                <w:i/>
                <w:sz w:val="22"/>
                <w:szCs w:val="22"/>
              </w:rPr>
            </w:pPr>
            <w:r w:rsidRPr="007A5949">
              <w:rPr>
                <w:i/>
                <w:sz w:val="22"/>
                <w:szCs w:val="22"/>
              </w:rPr>
              <w:t xml:space="preserve">X „švedski stol“ </w:t>
            </w:r>
            <w:r>
              <w:rPr>
                <w:i/>
                <w:sz w:val="22"/>
                <w:szCs w:val="22"/>
              </w:rPr>
              <w:t>za sva 3 obroka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832D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6A2679">
              <w:rPr>
                <w:rFonts w:ascii="Times New Roman" w:hAnsi="Times New Roman"/>
                <w:vertAlign w:val="superscript"/>
              </w:rPr>
              <w:t xml:space="preserve">NP Plitvička jezera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2679" w:rsidP="006A26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C59DB">
              <w:rPr>
                <w:rFonts w:ascii="Times New Roman" w:hAnsi="Times New Roman"/>
              </w:rPr>
              <w:t xml:space="preserve">. </w:t>
            </w:r>
            <w:r w:rsidR="00832DA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1C59DB">
              <w:rPr>
                <w:rFonts w:ascii="Times New Roman" w:hAnsi="Times New Roman"/>
              </w:rPr>
              <w:t>. 201</w:t>
            </w:r>
            <w:r w:rsidR="00020AD3">
              <w:rPr>
                <w:rFonts w:ascii="Times New Roman" w:hAnsi="Times New Roman"/>
              </w:rPr>
              <w:t>7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2679" w:rsidP="003B13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1305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 xml:space="preserve">. </w:t>
            </w:r>
            <w:r w:rsidR="00832DA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1C59DB">
              <w:rPr>
                <w:rFonts w:ascii="Times New Roman" w:hAnsi="Times New Roman"/>
              </w:rPr>
              <w:t>. 201</w:t>
            </w:r>
            <w:r w:rsidR="00020AD3">
              <w:rPr>
                <w:rFonts w:ascii="Times New Roman" w:hAnsi="Times New Roman"/>
              </w:rPr>
              <w:t>7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A267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59DB">
              <w:rPr>
                <w:rFonts w:ascii="Times New Roman" w:hAnsi="Times New Roman"/>
              </w:rPr>
              <w:t>1</w:t>
            </w:r>
            <w:r w:rsidR="006A2679">
              <w:rPr>
                <w:rFonts w:ascii="Times New Roman" w:hAnsi="Times New Roman"/>
              </w:rPr>
              <w:t>3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F201A"/>
    <w:rsid w:val="001C59DB"/>
    <w:rsid w:val="003B1305"/>
    <w:rsid w:val="006A2679"/>
    <w:rsid w:val="007A5949"/>
    <w:rsid w:val="00832DA4"/>
    <w:rsid w:val="008C21F5"/>
    <w:rsid w:val="009D64D4"/>
    <w:rsid w:val="009E58AB"/>
    <w:rsid w:val="00A17B08"/>
    <w:rsid w:val="00CD4729"/>
    <w:rsid w:val="00CF2985"/>
    <w:rsid w:val="00EC77D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4</cp:revision>
  <dcterms:created xsi:type="dcterms:W3CDTF">2017-03-13T12:44:00Z</dcterms:created>
  <dcterms:modified xsi:type="dcterms:W3CDTF">2017-03-15T07:38:00Z</dcterms:modified>
</cp:coreProperties>
</file>